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24" w:rsidRPr="00B00024" w:rsidRDefault="00B00024" w:rsidP="00B00024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ins w:id="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outlineLvl w:val="2"/>
        <w:rPr>
          <w:ins w:id="2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</w:t>
      </w:r>
      <w:ins w:id="3" w:author="Unknown">
        <w:r w:rsidRPr="00B0002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Способы защиты населения в чрезвычайных ситуациях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B00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Категория: </w:t>
        </w:r>
        <w:r w:rsidRPr="00B00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fldChar w:fldCharType="begin"/>
        </w:r>
        <w:r w:rsidRPr="00B00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instrText xml:space="preserve"> HYPERLINK "http://referatyk.com/bezopasnost_jiznedeyatelnosti/" </w:instrText>
        </w:r>
        <w:r w:rsidRPr="00B00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fldChar w:fldCharType="separate"/>
        </w:r>
        <w:r w:rsidRPr="00B0002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Безопасность жизнедеятельности</w:t>
        </w:r>
        <w:r w:rsidRPr="00B00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fldChar w:fldCharType="end"/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outlineLvl w:val="1"/>
        <w:rPr>
          <w:ins w:id="6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7" w:author="Unknown">
        <w:r w:rsidRPr="00B00024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Защита населения в укрытиях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чрезвычайных ситуациях военного и мирного времени защите подлежит все население, но защищаются его отдельные группы дифференцированно.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Основными способами защиты населения при ЧС в современных условиях являются: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укрытия в защитных сооружениях, в простейших укрытиях на местности;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рассредоточение и эвакуация населения из крупных городов в загородную зону;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своевременное и умелое применение средств индивидуальной защиты.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укрытия людей заблаговременно на случай ЧС строятся защитные сооружения. Защитные сооружения подразделяются: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по назначению (для населения или для размещения органов управления);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по месту расположения (встроенные, отдельно стоящие, в горных выработках, метро и др.);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по времени возведения (заблаговременно возводимые и возводимые в особый период);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по характеру (убежища или укрытия).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Убежищем называется защитное сооружение герметичного типа, обеспечивающее защиту укрываемых в нем людей от всех поражающих факторов ядерного взрыва, отравляющих веществ, бактериальных средств, высоких температур и вредных дымов.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степени защиты убежища подразделяют на пять классов. Однако с 1991 года в России убежища строятся, в основном, не выше 4 класса.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Современные убежища, это сложные в техническом отношении сооружения, оборудованные комплексом различных систем и приборов, необходимых для обеспечения нормальных условий жизнеобеспечения в течение расчетного времени.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вместимости убежища, возводимые заблаговременно, условно разделяют на следующие виды: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малой вместимости (до150 чел.);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средней вместимости (150-600 чел.);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· большой вместимости (свыше 600 чел.).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В убежищах от воздействия ударной волны, обломков разрушающихся зданий, проникающей радиации, светового излучения и высоких температур защищают прочные ограждающие конструкции (стены, перекрытия, защитно-герметические двери, ставни, ворота), клапаны на воздухозаборных, выхлопных и других отверстиях. Для защиты от отравляющих бактериальных средств и радиоактивной пыли убежища герметизируют.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Каждое убежище состоит из основных помещений (отсеки для укрываемых и медпункт) и вспомогательных (санузлов, дизельной электростанции, склада горюче-смазочных материалов, фильтровентиляционной камеры, складских помещений, кладовой для продуктов, тамбуров, аварийного выхода и др.).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Вместимость убежища определяется числом сидячих мест на первом ярусе нар и числом лежачих мест – на втором, но так, чтобы внутренний объем помещения составлял не менее 1,5 м3 на одного укрываемого. При определении вместимости убежища норма площади на одного укрываемого принимается 0,5 м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 двухъярусном расположении нар и 0,4 м2 при трехъярусном. Высота помещения должна быть не менее 2,2 м. Количество мест для сидения при двух ярусах должно составлять 80%, а при трех ярусах – 70%.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защитных сооружениях запрещается курить, шуметь, зажигать без разрешения лампы, свечи, пахучие вещества, приводить животных. Укрывающиеся люди обязаны держать в готовности имеющиеся средства индивидуальной защиты и медицинские средства. Не следует без особой надобности ходить по помещению. Сведения о наземной обстановке укрываемые получают по радиотрансляционной сети или по телефону. Своевременная и спокойная информация необходима для предотвращения паники.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Убежища оборудуются всеми системами жизнеобеспечения. Система </w:t>
        </w:r>
        <w:proofErr w:type="spell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воздухоснабжения</w:t>
        </w:r>
        <w:proofErr w:type="spell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включает воздухозаборные устройства, </w:t>
        </w:r>
        <w:proofErr w:type="spell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противопылевые</w:t>
        </w:r>
        <w:proofErr w:type="spell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фильтры и фильтры-поглотители, вентиляторы, </w:t>
        </w:r>
        <w:proofErr w:type="spell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воздухорегулирующие</w:t>
        </w:r>
        <w:proofErr w:type="spell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защитные устройства.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Отчистка воздуха осуществляется: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в режиме чистой вентиляции, когда наружный воздух очищается только от пыли с воздухообменом 8-13 м3 на человека в час;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б) в режиме </w:t>
        </w:r>
        <w:proofErr w:type="spell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фильтровентиляции</w:t>
        </w:r>
        <w:proofErr w:type="spell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когда воздух дополнительно пропускается через фильтры-поглотители для очищения от отравляющих веществ и бактериальных сре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дств с в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оздухообменом не менее 2 м3 на человека в час.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Регенерация воздуха осуществляется посредством соответствующих патронов. Очищенный воздух вентиляторами нагнетается по воздуховодам в отсеки убежища.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Система водоснабжения обеспечивает людей водой для питья и гигиенических нужд. Она осуществляется от наружной водопроводной сети. Предусмотрен также аварийный запас (только для питья из расчета 3 литра на 1 человека), который хранят в стационарных баках. Санузел размещается в помещении, изолированном перегородками от отсеков убежища, с вытяжкой. Предусматривается отведение фекальных вод из расчета 2 литра на человека в сутки.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Убежища оборудуются также системами отопления, электроснабжения, освещения, радио и телефоном.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Противорадиационное укрытие (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ПРУ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– это сооружение, обеспечивающее защиту людей от ионизирующих излучений при радиоактивном заражении местности, светового излучения, проникающей радиации, ударной волны (частично), а также от непосредственного попадания отравляющих веществ и бактериальных средств.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6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Оборудуются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ПРУ обычно в подвалах (погребах), цокольных этажах прочных зданий и сооружений с небольшими оконными проемами. При недостатке заглубленных помещений, которые могут быть использованы под укрытия, строят специальные 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ПРУ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применением для этого подручных материалов. Планировка укрытия должна быть простой, входы в укрытие завешиваются мягким материалом (брезентом, одеялами, мешковиной). По возможности 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ПРУ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оборудуется необходимыми системами жизнеобеспечения (воздухообмена, водоснабжения, канализации, освещения и медицинского обслуживания).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отсутствии 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ПРУ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можно быстро построить простейшее укрытие (щель). Такое укрытие представляет собой траншею глубиной 180-200 см, шириной по верху 100-120 см, а по дну – 80 см, с выходом под углом в 90 градусов к его продольной оси. Длина укрытия определяется из расчета 0,5 м на одного укрываемого.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Отрытая щель уменьшает в 1,5-2 раза вероятность поражения ударной волной, световым излучением и проникающей радиацией. Перекрытая щель защищает от светового излучения полностью, от ударной волны в 2,5-3 раза, 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проникающей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радиацией и радиоактивного излучения в 200-300 раз. Перекрытая щель предохраняет также от непосредственного попадания на кожу и одежду человека радиоактивных отравляющих и бактериальных средств.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случае чрезвычайной ситуации необходимо помнить о защитных свойствах местности и уметь их использовать. Высокую степень защиты от ударной волны, проникающей радиации, светового излучения ядерного взрыва обеспечивают узкие, глубокие и извилистые овраги, карьеры, насыпи, ложбины, канавы, лесной массив и пр.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 нахождении на открытой местности в момент вспышки необходимо закрыть глаза для защиты от светового излучения, упасть лицом вниз спиной к взрыву, используя защитные свойства рельефа местности.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Помните, что опасно укрываться у стен зданий и сооружений из-за их возможного обрушения.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outlineLvl w:val="1"/>
        <w:rPr>
          <w:ins w:id="78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79" w:author="Unknown">
        <w:r w:rsidRPr="00B00024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Эвакуация населения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Эвакуация - это организованный вывоз населения из городов в загородную зону с целью его рассредоточения.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Эвакуация является одним из способов защиты населения в чрезвычайной ситуации. При этом эвакуация рабочих и служащих осуществляется по производственному принципу, а населения, не связанного с производством - по территориальному принципу (по месту жительства, через домоуправления). Списки и паспорта </w:t>
        </w:r>
        <w:proofErr w:type="gramStart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эвакуируемых</w:t>
        </w:r>
        <w:proofErr w:type="gramEnd"/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являются основными документами для учета, размещения и обеспечения в районе рассредоточения. Эвакуацию нужно проводить в кратчайший срок, сочетая перевозку на различных видах транспорта с пешим порядком.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Получив указания об эвакуации, необходимо собраться и в назначенное время прибыть на сборный эвакуационный пункт (СЭП), имея при себе документы, средства индивидуальной защиты, теплые вещи (даже летом), туалетные и постельные принадлежности, медикаменты, продукты питания (на 2-3 дня) и самую необходимую посуду. Все вещи должны быть уложены в чемодан, сумку или рюкзак. В квартире по месту жительства выключить все осветительные и нагревательные приборы, перекрыть водопровод и газ, закрыть окна и форточки. </w:t>
        </w:r>
      </w:ins>
    </w:p>
    <w:p w:rsidR="00B00024" w:rsidRPr="00B00024" w:rsidRDefault="00B00024" w:rsidP="00B00024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B00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совершающих марш пешим порядком от сборного пункта предусматриваются привалы: малый (10-15 мин) - через каждые 1-1,5 часа движения и большой (1-2 ч) в начале второй половины перехода до приемного эвакопункта (ПЭП). Прием и размещение прибывшего населения в загородной зоне осуществляют местные органы власти и штаб гражданской обороны и чрезвычайных ситуаций.</w:t>
        </w:r>
      </w:ins>
    </w:p>
    <w:p w:rsidR="003702D7" w:rsidRDefault="003702D7"/>
    <w:sectPr w:rsidR="003702D7" w:rsidSect="00B00024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0024"/>
    <w:rsid w:val="00203BEF"/>
    <w:rsid w:val="002A5C51"/>
    <w:rsid w:val="003702D7"/>
    <w:rsid w:val="00950B54"/>
    <w:rsid w:val="00B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7"/>
  </w:style>
  <w:style w:type="paragraph" w:styleId="2">
    <w:name w:val="heading 2"/>
    <w:basedOn w:val="a"/>
    <w:link w:val="20"/>
    <w:uiPriority w:val="9"/>
    <w:qFormat/>
    <w:rsid w:val="00B0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hide">
    <w:name w:val="thide"/>
    <w:basedOn w:val="a0"/>
    <w:rsid w:val="00B00024"/>
  </w:style>
  <w:style w:type="character" w:customStyle="1" w:styleId="argbox">
    <w:name w:val="argbox"/>
    <w:basedOn w:val="a0"/>
    <w:rsid w:val="00B00024"/>
  </w:style>
  <w:style w:type="character" w:styleId="a3">
    <w:name w:val="Hyperlink"/>
    <w:basedOn w:val="a0"/>
    <w:uiPriority w:val="99"/>
    <w:semiHidden/>
    <w:unhideWhenUsed/>
    <w:rsid w:val="00B00024"/>
    <w:rPr>
      <w:color w:val="0000FF"/>
      <w:u w:val="single"/>
    </w:rPr>
  </w:style>
  <w:style w:type="paragraph" w:customStyle="1" w:styleId="argcat">
    <w:name w:val="argcat"/>
    <w:basedOn w:val="a"/>
    <w:rsid w:val="00B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2018-02-05T07:43:00Z</dcterms:created>
  <dcterms:modified xsi:type="dcterms:W3CDTF">2018-02-05T07:43:00Z</dcterms:modified>
</cp:coreProperties>
</file>